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FC90" w14:textId="77777777" w:rsidR="00486614" w:rsidRPr="00B40AF5" w:rsidRDefault="009D0A76">
      <w:pPr>
        <w:rPr>
          <w:b/>
        </w:rPr>
      </w:pPr>
      <w:r w:rsidRPr="00B40AF5">
        <w:rPr>
          <w:b/>
        </w:rPr>
        <w:t>Sherborne Apples Forum (SAF)</w:t>
      </w:r>
      <w:r w:rsidR="00B40AF5">
        <w:rPr>
          <w:b/>
        </w:rPr>
        <w:t xml:space="preserve">    </w:t>
      </w:r>
      <w:r w:rsidRPr="00B40AF5">
        <w:rPr>
          <w:b/>
        </w:rPr>
        <w:t xml:space="preserve">Steering Group Minutes </w:t>
      </w:r>
      <w:r w:rsidR="003B5744">
        <w:rPr>
          <w:b/>
        </w:rPr>
        <w:t>Tuesday 10</w:t>
      </w:r>
      <w:r w:rsidR="003B5744">
        <w:rPr>
          <w:b/>
          <w:vertAlign w:val="superscript"/>
        </w:rPr>
        <w:t xml:space="preserve">th </w:t>
      </w:r>
      <w:r w:rsidR="003B5744" w:rsidRPr="008024C1">
        <w:rPr>
          <w:b/>
        </w:rPr>
        <w:t>October 2017</w:t>
      </w:r>
      <w:r>
        <w:t xml:space="preserve"> </w:t>
      </w:r>
    </w:p>
    <w:p w14:paraId="57E6FAC0" w14:textId="77777777" w:rsidR="00B40AF5" w:rsidRDefault="00A470AB" w:rsidP="009D0A76">
      <w:r>
        <w:t>Attendees:</w:t>
      </w:r>
      <w:r w:rsidR="00C56290">
        <w:t xml:space="preserve"> </w:t>
      </w:r>
      <w:r w:rsidR="005716D6">
        <w:t>Irene</w:t>
      </w:r>
      <w:r w:rsidR="00DE551F">
        <w:t xml:space="preserve"> (IM)</w:t>
      </w:r>
      <w:r w:rsidR="005716D6">
        <w:t>, Kay</w:t>
      </w:r>
      <w:r w:rsidR="00DE551F">
        <w:t xml:space="preserve"> (KJ)</w:t>
      </w:r>
      <w:r w:rsidR="005716D6">
        <w:t>, Dy</w:t>
      </w:r>
      <w:r>
        <w:t xml:space="preserve"> (DH)</w:t>
      </w:r>
      <w:r w:rsidR="005716D6">
        <w:t>, Bruce</w:t>
      </w:r>
      <w:r>
        <w:t xml:space="preserve"> (BD)</w:t>
      </w:r>
      <w:r w:rsidR="003B5744">
        <w:t>, Allan (AP</w:t>
      </w:r>
      <w:r>
        <w:t>),</w:t>
      </w:r>
      <w:r w:rsidR="005716D6">
        <w:t xml:space="preserve"> Trevor</w:t>
      </w:r>
      <w:r>
        <w:t xml:space="preserve"> (TR</w:t>
      </w:r>
      <w:r w:rsidR="003B5744">
        <w:t xml:space="preserve"> Chair</w:t>
      </w:r>
      <w:r>
        <w:t>)</w:t>
      </w:r>
      <w:r w:rsidR="003B5744">
        <w:t>, John</w:t>
      </w:r>
      <w:r w:rsidR="005716D6">
        <w:t xml:space="preserve"> (</w:t>
      </w:r>
      <w:r w:rsidR="003B5744">
        <w:t>JW</w:t>
      </w:r>
      <w:r w:rsidR="005716D6">
        <w:t>), Patricia (</w:t>
      </w:r>
      <w:r>
        <w:t>PC</w:t>
      </w:r>
      <w:r w:rsidR="003B5744">
        <w:t>l</w:t>
      </w:r>
      <w:r w:rsidR="005716D6">
        <w:t xml:space="preserve">), </w:t>
      </w:r>
      <w:r w:rsidR="003B5744">
        <w:t>Peter Davies (PD - New) Jennifer Parker (JP - New) Jill Gregory (JG)</w:t>
      </w:r>
      <w:r w:rsidR="00870259" w:rsidRPr="00286CC7">
        <w:t>Philipp</w:t>
      </w:r>
      <w:r w:rsidR="00ED024A" w:rsidRPr="00286CC7">
        <w:t>a</w:t>
      </w:r>
      <w:r w:rsidR="00870259">
        <w:t xml:space="preserve"> (P</w:t>
      </w:r>
      <w:r w:rsidR="003B5744">
        <w:t>J</w:t>
      </w:r>
      <w:r w:rsidR="00870259">
        <w:t>C)</w:t>
      </w:r>
    </w:p>
    <w:p w14:paraId="532E7ACE" w14:textId="77777777" w:rsidR="009D0A76" w:rsidRDefault="003B5744" w:rsidP="00B40AF5">
      <w:pPr>
        <w:pStyle w:val="ListParagraph"/>
        <w:numPr>
          <w:ilvl w:val="0"/>
          <w:numId w:val="3"/>
        </w:numPr>
      </w:pPr>
      <w:r>
        <w:t>Minutes of last meeting read and agreed – Welcome to two new patients, Peter Davies and Jennifer Parker, invited along as interested in joining the S.A.F.</w:t>
      </w:r>
    </w:p>
    <w:p w14:paraId="392A0F9F" w14:textId="77777777" w:rsidR="003B5744" w:rsidRDefault="003B5744" w:rsidP="00B40AF5">
      <w:pPr>
        <w:pStyle w:val="ListParagraph"/>
        <w:numPr>
          <w:ilvl w:val="0"/>
          <w:numId w:val="3"/>
        </w:numPr>
      </w:pPr>
      <w:r>
        <w:t>Survey Feedback:</w:t>
      </w:r>
    </w:p>
    <w:p w14:paraId="1DA617FD" w14:textId="77777777" w:rsidR="003B5744" w:rsidRDefault="003B5744" w:rsidP="003B5744">
      <w:r>
        <w:t xml:space="preserve">KJ Data Dump – </w:t>
      </w:r>
    </w:p>
    <w:p w14:paraId="07F2F47E" w14:textId="77777777" w:rsidR="003B5744" w:rsidRDefault="003B5744" w:rsidP="003B5744">
      <w:pPr>
        <w:pStyle w:val="NoSpacing"/>
      </w:pPr>
      <w:r>
        <w:t xml:space="preserve">153 submitted surveys, 79 women, 53 men, 21 unknown </w:t>
      </w:r>
      <w:r w:rsidR="005D5700">
        <w:t>genders</w:t>
      </w:r>
    </w:p>
    <w:p w14:paraId="0E9A465D" w14:textId="77777777" w:rsidR="003B5744" w:rsidRDefault="003B5744" w:rsidP="003B5744">
      <w:pPr>
        <w:pStyle w:val="NoSpacing"/>
      </w:pPr>
      <w:r>
        <w:t>Another 18 males to complete the survey to reach the target</w:t>
      </w:r>
    </w:p>
    <w:p w14:paraId="4F8A274A" w14:textId="77777777" w:rsidR="003B5744" w:rsidRDefault="003B5744" w:rsidP="003B5744">
      <w:pPr>
        <w:pStyle w:val="NoSpacing"/>
      </w:pPr>
      <w:r>
        <w:t xml:space="preserve">64% of survey completed were patients in the age bracket of 65 and </w:t>
      </w:r>
      <w:r w:rsidR="005D5700">
        <w:t>over’s</w:t>
      </w:r>
    </w:p>
    <w:p w14:paraId="021222FE" w14:textId="77777777" w:rsidR="003B5744" w:rsidRDefault="003B5744" w:rsidP="003B5744">
      <w:pPr>
        <w:pStyle w:val="NoSpacing"/>
      </w:pPr>
    </w:p>
    <w:p w14:paraId="0CD52D56" w14:textId="77777777" w:rsidR="003B5744" w:rsidRDefault="003B5744" w:rsidP="003B5744">
      <w:pPr>
        <w:pStyle w:val="NoSpacing"/>
      </w:pPr>
      <w:r>
        <w:t xml:space="preserve">TR queried that younger men don’t want to </w:t>
      </w:r>
      <w:r w:rsidR="005D5700">
        <w:t>participate</w:t>
      </w:r>
      <w:r>
        <w:t xml:space="preserve">? </w:t>
      </w:r>
    </w:p>
    <w:p w14:paraId="69390586" w14:textId="77777777" w:rsidR="003B5744" w:rsidRDefault="003B5744" w:rsidP="003B5744">
      <w:pPr>
        <w:pStyle w:val="NoSpacing"/>
      </w:pPr>
      <w:r>
        <w:t>KJ did not think that this was the reason, difficult to target that audience</w:t>
      </w:r>
    </w:p>
    <w:p w14:paraId="4B95C8E0" w14:textId="77777777" w:rsidR="003B5744" w:rsidRDefault="003B5744" w:rsidP="003B5744">
      <w:pPr>
        <w:pStyle w:val="NoSpacing"/>
      </w:pPr>
    </w:p>
    <w:p w14:paraId="4C4816CF" w14:textId="77777777" w:rsidR="003B5744" w:rsidRDefault="003B5744" w:rsidP="003B5744">
      <w:pPr>
        <w:pStyle w:val="NoSpacing"/>
      </w:pPr>
      <w:r>
        <w:t>Repeat prescriptions – over 90% order once a month</w:t>
      </w:r>
    </w:p>
    <w:p w14:paraId="049FF073" w14:textId="77777777" w:rsidR="003B5744" w:rsidRDefault="003B5744" w:rsidP="003B5744">
      <w:pPr>
        <w:pStyle w:val="NoSpacing"/>
      </w:pPr>
      <w:r>
        <w:t>JW said that is the most you can order</w:t>
      </w:r>
    </w:p>
    <w:p w14:paraId="06D818D0" w14:textId="77777777" w:rsidR="003B5744" w:rsidRPr="00867838" w:rsidRDefault="003B5744" w:rsidP="003B5744">
      <w:pPr>
        <w:pStyle w:val="NoSpacing"/>
        <w:rPr>
          <w:color w:val="FF0000"/>
        </w:rPr>
      </w:pPr>
      <w:r w:rsidRPr="00AF4D31">
        <w:rPr>
          <w:color w:val="C00000"/>
          <w:rPrChange w:id="0" w:author="Katy Morson" w:date="2022-08-04T09:13:00Z">
            <w:rPr>
              <w:color w:val="FF0000"/>
            </w:rPr>
          </w:rPrChange>
        </w:rPr>
        <w:t>PJC to discuss findings with Dispensary Manager</w:t>
      </w:r>
    </w:p>
    <w:p w14:paraId="2B3C9D69" w14:textId="77777777" w:rsidR="009D720A" w:rsidRDefault="009D720A" w:rsidP="003B5744">
      <w:pPr>
        <w:pStyle w:val="NoSpacing"/>
      </w:pPr>
    </w:p>
    <w:p w14:paraId="4F6F8150" w14:textId="77777777" w:rsidR="009D720A" w:rsidDel="00DB44FE" w:rsidRDefault="009D720A" w:rsidP="003B5744">
      <w:pPr>
        <w:pStyle w:val="NoSpacing"/>
        <w:rPr>
          <w:del w:id="1" w:author="NHS" w:date="2017-10-13T10:08:00Z"/>
        </w:rPr>
      </w:pPr>
      <w:r>
        <w:t xml:space="preserve">Issues with the survey – </w:t>
      </w:r>
    </w:p>
    <w:p w14:paraId="03C0AE70" w14:textId="77777777" w:rsidR="009D720A" w:rsidDel="00DB44FE" w:rsidRDefault="009D720A" w:rsidP="003B5744">
      <w:pPr>
        <w:pStyle w:val="NoSpacing"/>
        <w:rPr>
          <w:del w:id="2" w:author="NHS" w:date="2017-10-13T10:08:00Z"/>
        </w:rPr>
      </w:pPr>
    </w:p>
    <w:p w14:paraId="11F0A009" w14:textId="77777777" w:rsidR="009D720A" w:rsidDel="00DB44FE" w:rsidRDefault="009D720A" w:rsidP="003B5744">
      <w:pPr>
        <w:pStyle w:val="NoSpacing"/>
        <w:rPr>
          <w:del w:id="3" w:author="NHS" w:date="2017-10-13T10:08:00Z"/>
        </w:rPr>
      </w:pPr>
    </w:p>
    <w:p w14:paraId="5738263A" w14:textId="77777777" w:rsidR="009D720A" w:rsidRPr="00DB44FE" w:rsidRDefault="009D720A" w:rsidP="003B5744">
      <w:pPr>
        <w:pStyle w:val="NoSpacing"/>
      </w:pPr>
      <w:r>
        <w:t>Only having one laptop meant that patients were missed when they came out of the surgery – IM</w:t>
      </w:r>
      <w:r w:rsidR="008024C1">
        <w:t xml:space="preserve"> and PC</w:t>
      </w:r>
      <w:r>
        <w:t xml:space="preserve"> tried to use the paper copy (8 paper copies completed)</w:t>
      </w:r>
      <w:r w:rsidR="00304964">
        <w:t xml:space="preserve"> </w:t>
      </w:r>
      <w:r w:rsidR="00304964" w:rsidRPr="00DB44FE">
        <w:t>AP has these in reserve not entered onto the system awaiting KJ directions.</w:t>
      </w:r>
    </w:p>
    <w:p w14:paraId="201F5850" w14:textId="77777777" w:rsidR="009D720A" w:rsidRDefault="009D720A" w:rsidP="003B5744">
      <w:pPr>
        <w:pStyle w:val="NoSpacing"/>
      </w:pPr>
    </w:p>
    <w:p w14:paraId="6D8BB559" w14:textId="77777777" w:rsidR="009D720A" w:rsidRDefault="009D720A" w:rsidP="003B5744">
      <w:pPr>
        <w:pStyle w:val="NoSpacing"/>
      </w:pPr>
      <w:r>
        <w:t>Over 65s more keen to complete the survey, parents with young children in a rush, some patients too ill to take part, young patients have no time.</w:t>
      </w:r>
    </w:p>
    <w:p w14:paraId="23B911B1" w14:textId="77777777" w:rsidR="009D720A" w:rsidRDefault="009D720A" w:rsidP="003B5744">
      <w:pPr>
        <w:pStyle w:val="NoSpacing"/>
      </w:pPr>
    </w:p>
    <w:p w14:paraId="0DE87E9B" w14:textId="77777777" w:rsidR="009D720A" w:rsidRDefault="009D720A" w:rsidP="003B5744">
      <w:pPr>
        <w:pStyle w:val="NoSpacing"/>
      </w:pPr>
      <w:r>
        <w:t xml:space="preserve">Next Steps – </w:t>
      </w:r>
    </w:p>
    <w:p w14:paraId="2B4DC8D7" w14:textId="77777777" w:rsidR="009D720A" w:rsidRDefault="009D720A" w:rsidP="003B5744">
      <w:pPr>
        <w:pStyle w:val="NoSpacing"/>
      </w:pPr>
    </w:p>
    <w:p w14:paraId="621EB359" w14:textId="77777777" w:rsidR="009D720A" w:rsidRPr="00867838" w:rsidRDefault="009D720A" w:rsidP="003B5744">
      <w:pPr>
        <w:pStyle w:val="NoSpacing"/>
        <w:rPr>
          <w:color w:val="FF0000"/>
        </w:rPr>
      </w:pPr>
      <w:r w:rsidRPr="00AF4D31">
        <w:rPr>
          <w:color w:val="C00000"/>
          <w:rPrChange w:id="4" w:author="Katy Morson" w:date="2022-08-04T09:13:00Z">
            <w:rPr>
              <w:color w:val="FF0000"/>
            </w:rPr>
          </w:rPrChange>
        </w:rPr>
        <w:t>AP suggested to carry out the survey for one more week (schedule handed out at the end of the meeting for volunteers to sign up) to target male patients.</w:t>
      </w:r>
    </w:p>
    <w:p w14:paraId="4ED355F7" w14:textId="77777777" w:rsidR="009D720A" w:rsidRDefault="009D720A" w:rsidP="003B5744">
      <w:pPr>
        <w:pStyle w:val="NoSpacing"/>
      </w:pPr>
    </w:p>
    <w:p w14:paraId="1C95CF81" w14:textId="77777777" w:rsidR="009D720A" w:rsidRDefault="00C26A4A" w:rsidP="003B5744">
      <w:pPr>
        <w:pStyle w:val="NoSpacing"/>
      </w:pPr>
      <w:r>
        <w:t xml:space="preserve">Once the survey has been completed by another 18 males </w:t>
      </w:r>
      <w:r w:rsidR="009D720A">
        <w:t>AP to send KJ</w:t>
      </w:r>
      <w:r>
        <w:t xml:space="preserve"> final data dump.</w:t>
      </w:r>
    </w:p>
    <w:p w14:paraId="3A465B7C" w14:textId="77777777" w:rsidR="00C26A4A" w:rsidRDefault="00C26A4A" w:rsidP="003B5744">
      <w:pPr>
        <w:pStyle w:val="NoSpacing"/>
      </w:pPr>
    </w:p>
    <w:p w14:paraId="383072CC" w14:textId="77777777" w:rsidR="00C26A4A" w:rsidRDefault="00C26A4A" w:rsidP="003B5744">
      <w:pPr>
        <w:pStyle w:val="NoSpacing"/>
      </w:pPr>
      <w:r>
        <w:t>AP and KJ to analyse the data</w:t>
      </w:r>
    </w:p>
    <w:p w14:paraId="35B0D247" w14:textId="77777777" w:rsidR="00C26A4A" w:rsidRDefault="00C26A4A" w:rsidP="003B5744">
      <w:pPr>
        <w:pStyle w:val="NoSpacing"/>
      </w:pPr>
    </w:p>
    <w:p w14:paraId="5B7FC349" w14:textId="77777777" w:rsidR="00C26A4A" w:rsidRPr="0089451B" w:rsidRDefault="00C26A4A" w:rsidP="003B5744">
      <w:pPr>
        <w:pStyle w:val="NoSpacing"/>
      </w:pPr>
      <w:r w:rsidRPr="0089451B">
        <w:t>S.A.F. meeting for AP and KJ to present their findings, discuss any comments that were difficult to translate</w:t>
      </w:r>
      <w:r w:rsidR="00304964" w:rsidRPr="0089451B">
        <w:t xml:space="preserve"> </w:t>
      </w:r>
      <w:r w:rsidR="00304964" w:rsidRPr="00C51594">
        <w:t>and seek approval to present to the surgery</w:t>
      </w:r>
      <w:r w:rsidRPr="00C51594">
        <w:t>.</w:t>
      </w:r>
    </w:p>
    <w:p w14:paraId="4F73AB06" w14:textId="77777777" w:rsidR="00C26A4A" w:rsidRDefault="00C26A4A" w:rsidP="003B5744">
      <w:pPr>
        <w:pStyle w:val="NoSpacing"/>
      </w:pPr>
    </w:p>
    <w:p w14:paraId="2374E76A" w14:textId="77777777" w:rsidR="00C26A4A" w:rsidRDefault="00C26A4A" w:rsidP="003B5744">
      <w:pPr>
        <w:pStyle w:val="NoSpacing"/>
      </w:pPr>
      <w:r>
        <w:t xml:space="preserve">AP and KJ final </w:t>
      </w:r>
      <w:r w:rsidR="002666A3">
        <w:t xml:space="preserve">check through </w:t>
      </w:r>
      <w:r>
        <w:t>the data</w:t>
      </w:r>
    </w:p>
    <w:p w14:paraId="56DE8601" w14:textId="77777777" w:rsidR="00C26A4A" w:rsidRDefault="00C26A4A" w:rsidP="003B5744">
      <w:pPr>
        <w:pStyle w:val="NoSpacing"/>
      </w:pPr>
    </w:p>
    <w:p w14:paraId="31C7AC8E" w14:textId="77777777" w:rsidR="00C26A4A" w:rsidRDefault="00304964" w:rsidP="003B5744">
      <w:pPr>
        <w:pStyle w:val="NoSpacing"/>
      </w:pPr>
      <w:r w:rsidRPr="00C51594">
        <w:t xml:space="preserve">KJ &amp; AP </w:t>
      </w:r>
      <w:r w:rsidR="00C51594" w:rsidRPr="00C51594">
        <w:t>to</w:t>
      </w:r>
      <w:r w:rsidR="00C51594">
        <w:t xml:space="preserve"> present</w:t>
      </w:r>
      <w:r w:rsidR="00C26A4A">
        <w:t xml:space="preserve"> to the surgery and GPs</w:t>
      </w:r>
      <w:r w:rsidR="00867838">
        <w:t xml:space="preserve"> –</w:t>
      </w:r>
      <w:r>
        <w:t xml:space="preserve"> </w:t>
      </w:r>
      <w:r w:rsidR="00867838">
        <w:t xml:space="preserve">actions </w:t>
      </w:r>
      <w:r>
        <w:t xml:space="preserve">are </w:t>
      </w:r>
      <w:r w:rsidR="00867838">
        <w:t>to be taken if required</w:t>
      </w:r>
    </w:p>
    <w:p w14:paraId="54339568" w14:textId="77777777" w:rsidR="008024C1" w:rsidRDefault="008024C1" w:rsidP="003B5744">
      <w:pPr>
        <w:pStyle w:val="NoSpacing"/>
      </w:pPr>
    </w:p>
    <w:p w14:paraId="59F79E1B" w14:textId="77777777" w:rsidR="008024C1" w:rsidRDefault="008024C1" w:rsidP="003B5744">
      <w:pPr>
        <w:pStyle w:val="NoSpacing"/>
      </w:pPr>
    </w:p>
    <w:p w14:paraId="0B795E29" w14:textId="77777777" w:rsidR="00867838" w:rsidRDefault="00867838" w:rsidP="003B5744">
      <w:pPr>
        <w:pStyle w:val="NoSpacing"/>
      </w:pPr>
    </w:p>
    <w:p w14:paraId="4A1DF108" w14:textId="77777777" w:rsidR="002666A3" w:rsidRDefault="002666A3" w:rsidP="003B5744">
      <w:pPr>
        <w:pStyle w:val="NoSpacing"/>
      </w:pPr>
    </w:p>
    <w:p w14:paraId="79B4AB33" w14:textId="77777777" w:rsidR="002666A3" w:rsidRDefault="002666A3" w:rsidP="002666A3">
      <w:pPr>
        <w:pStyle w:val="NoSpacing"/>
        <w:numPr>
          <w:ilvl w:val="0"/>
          <w:numId w:val="3"/>
        </w:numPr>
      </w:pPr>
      <w:r>
        <w:lastRenderedPageBreak/>
        <w:t xml:space="preserve">Irene and Dy feedback </w:t>
      </w:r>
      <w:r w:rsidR="00AA295D">
        <w:t>–</w:t>
      </w:r>
      <w:r>
        <w:t xml:space="preserve"> </w:t>
      </w:r>
      <w:hyperlink r:id="rId5" w:history="1">
        <w:r w:rsidR="00AA295D" w:rsidRPr="00560793">
          <w:rPr>
            <w:rStyle w:val="Hyperlink"/>
          </w:rPr>
          <w:t>www.dorsetsvision.nhs.uk</w:t>
        </w:r>
      </w:hyperlink>
    </w:p>
    <w:p w14:paraId="2318C7ED" w14:textId="77777777" w:rsidR="00AA295D" w:rsidRDefault="00AA295D" w:rsidP="00AA295D">
      <w:pPr>
        <w:pStyle w:val="NoSpacing"/>
      </w:pPr>
    </w:p>
    <w:p w14:paraId="08BAA771" w14:textId="77777777" w:rsidR="00AA295D" w:rsidRDefault="00AA295D" w:rsidP="00AA295D">
      <w:pPr>
        <w:pStyle w:val="NoSpacing"/>
      </w:pPr>
      <w:r>
        <w:t>Irene and Dy attended a very useful PPG networking event in Dorchester on Monday 9</w:t>
      </w:r>
      <w:r w:rsidRPr="00AA295D">
        <w:rPr>
          <w:vertAlign w:val="superscript"/>
        </w:rPr>
        <w:t>th</w:t>
      </w:r>
      <w:r>
        <w:t xml:space="preserve"> Oct;</w:t>
      </w:r>
    </w:p>
    <w:p w14:paraId="7BB65371" w14:textId="77777777" w:rsidR="00AA295D" w:rsidRDefault="00AA295D" w:rsidP="00AA295D">
      <w:pPr>
        <w:pStyle w:val="NoSpacing"/>
      </w:pPr>
    </w:p>
    <w:p w14:paraId="1CAC1B80" w14:textId="77777777" w:rsidR="00601E21" w:rsidRDefault="00601E21" w:rsidP="00AA295D">
      <w:pPr>
        <w:pStyle w:val="NoSpacing"/>
      </w:pPr>
      <w:r>
        <w:t>On 31</w:t>
      </w:r>
      <w:r w:rsidRPr="00601E21">
        <w:rPr>
          <w:vertAlign w:val="superscript"/>
        </w:rPr>
        <w:t>st</w:t>
      </w:r>
      <w:r>
        <w:t xml:space="preserve"> January 2018 North Dorset PPG will have training on three main points; Access to Primary Care, Estates and Frailty – the </w:t>
      </w:r>
      <w:r w:rsidR="008024C1">
        <w:t>S.A.F. were unsure</w:t>
      </w:r>
      <w:r>
        <w:t xml:space="preserve"> what training they could have on these items. (Training venue tbc)</w:t>
      </w:r>
    </w:p>
    <w:p w14:paraId="11A7C44F" w14:textId="77777777" w:rsidR="00601E21" w:rsidRDefault="00601E21" w:rsidP="00AA295D">
      <w:pPr>
        <w:pStyle w:val="NoSpacing"/>
      </w:pPr>
    </w:p>
    <w:p w14:paraId="6C22D720" w14:textId="77777777" w:rsidR="00601E21" w:rsidRDefault="00601E21" w:rsidP="00AA295D">
      <w:pPr>
        <w:pStyle w:val="NoSpacing"/>
      </w:pPr>
      <w:r>
        <w:t xml:space="preserve">IM &amp; DH – said that they have been </w:t>
      </w:r>
      <w:r w:rsidR="008024C1">
        <w:t xml:space="preserve">to </w:t>
      </w:r>
      <w:r>
        <w:t>many PPG meetings in the past and this one was very useful, they felt that the role of a PPG was only now being to be defined</w:t>
      </w:r>
    </w:p>
    <w:p w14:paraId="0FA3CAF5" w14:textId="77777777" w:rsidR="00601E21" w:rsidRDefault="00601E21" w:rsidP="00AA295D">
      <w:pPr>
        <w:pStyle w:val="NoSpacing"/>
      </w:pPr>
    </w:p>
    <w:p w14:paraId="19ADD4E0" w14:textId="77777777" w:rsidR="00601E21" w:rsidRDefault="00601E21" w:rsidP="00AA295D">
      <w:pPr>
        <w:pStyle w:val="NoSpacing"/>
      </w:pPr>
      <w:r>
        <w:t>IM &amp; DH – suggested that everyone looks on the above website as this informs the PPGs of the pending changes that are happening in the locality – this brought in Dr Miles</w:t>
      </w:r>
      <w:r w:rsidR="008024C1">
        <w:t xml:space="preserve"> (l</w:t>
      </w:r>
      <w:r w:rsidR="00014C0B">
        <w:t>a</w:t>
      </w:r>
      <w:r w:rsidR="008024C1">
        <w:t>st min item on the agenda d</w:t>
      </w:r>
      <w:r w:rsidR="00867838">
        <w:t xml:space="preserve">ue to information received; </w:t>
      </w:r>
      <w:r w:rsidR="008024C1">
        <w:t>a meeting which will invite PPG chairs)</w:t>
      </w:r>
    </w:p>
    <w:p w14:paraId="3CCC4DDF" w14:textId="77777777" w:rsidR="00601E21" w:rsidRDefault="00601E21" w:rsidP="00AA295D">
      <w:pPr>
        <w:pStyle w:val="NoSpacing"/>
      </w:pPr>
    </w:p>
    <w:p w14:paraId="04D43C35" w14:textId="77777777" w:rsidR="00601E21" w:rsidRDefault="00601E21" w:rsidP="00AA295D">
      <w:pPr>
        <w:pStyle w:val="NoSpacing"/>
      </w:pPr>
      <w:r>
        <w:t xml:space="preserve">Dr Miles joined the S.A.F. meeting briefly to discuss the possible merger of the three </w:t>
      </w:r>
      <w:r w:rsidR="00014C0B">
        <w:t xml:space="preserve">Sherborne medical </w:t>
      </w:r>
      <w:r>
        <w:t xml:space="preserve">practices – this has been briefly mentioned in other S.A.F meetings.  This possibility has now moved on further, all three practices have been attending meetings at the Yeatman; the government would like Primary Care to work at ‘Scale’ in Hubs, the Yeatman is being proposed as the Sherborne Hub, </w:t>
      </w:r>
      <w:r w:rsidR="005D5700">
        <w:t>integrating</w:t>
      </w:r>
      <w:r>
        <w:t xml:space="preserve"> the three GP surgeries with District Nurses, Community Rehab teams, Mental Health, Physio, X-ray etc.</w:t>
      </w:r>
    </w:p>
    <w:p w14:paraId="5D1668B6" w14:textId="77777777" w:rsidR="00601E21" w:rsidRDefault="00601E21" w:rsidP="00AA295D">
      <w:pPr>
        <w:pStyle w:val="NoSpacing"/>
      </w:pPr>
    </w:p>
    <w:p w14:paraId="3FBBF572" w14:textId="77777777" w:rsidR="00601E21" w:rsidRDefault="00601E21" w:rsidP="00AA295D">
      <w:pPr>
        <w:pStyle w:val="NoSpacing"/>
      </w:pPr>
      <w:r>
        <w:t>The merger will also aid in recruitment within the GP surgeries.</w:t>
      </w:r>
    </w:p>
    <w:p w14:paraId="28C3DC66" w14:textId="77777777" w:rsidR="00601E21" w:rsidRDefault="00601E21" w:rsidP="00AA295D">
      <w:pPr>
        <w:pStyle w:val="NoSpacing"/>
      </w:pPr>
    </w:p>
    <w:p w14:paraId="7CEB018E" w14:textId="77777777" w:rsidR="00601E21" w:rsidRDefault="00601E21" w:rsidP="00AA295D">
      <w:pPr>
        <w:pStyle w:val="NoSpacing"/>
      </w:pPr>
      <w:r>
        <w:t>There is a meeting planned for Monday 30</w:t>
      </w:r>
      <w:r w:rsidRPr="00601E21">
        <w:rPr>
          <w:vertAlign w:val="superscript"/>
        </w:rPr>
        <w:t>th</w:t>
      </w:r>
      <w:r>
        <w:t xml:space="preserve"> October 12.30pm to 4.30pm (tbc) this meeting is for an ‘informed audience’ </w:t>
      </w:r>
      <w:r w:rsidR="005D5700">
        <w:t>i.e.</w:t>
      </w:r>
      <w:r>
        <w:t xml:space="preserve"> </w:t>
      </w:r>
      <w:r w:rsidR="005D5700">
        <w:t>chairs</w:t>
      </w:r>
      <w:r>
        <w:t xml:space="preserve"> from the three surgeries PPGs; BD and AP volunteered.</w:t>
      </w:r>
    </w:p>
    <w:p w14:paraId="5EA78FE2" w14:textId="77777777" w:rsidR="008024C1" w:rsidRDefault="008024C1" w:rsidP="00AA295D">
      <w:pPr>
        <w:pStyle w:val="NoSpacing"/>
      </w:pPr>
    </w:p>
    <w:p w14:paraId="5D47AF23" w14:textId="77777777" w:rsidR="008024C1" w:rsidRDefault="008024C1" w:rsidP="00AA295D">
      <w:pPr>
        <w:pStyle w:val="NoSpacing"/>
      </w:pPr>
      <w:r>
        <w:t>TR would like another meeting purely to discuss this item –PJC disagreed as BD and AP will have a briefing and w</w:t>
      </w:r>
      <w:r w:rsidR="00867838">
        <w:t>ill</w:t>
      </w:r>
      <w:r>
        <w:t xml:space="preserve"> feed back to the group at the next S.A.F. meeting.</w:t>
      </w:r>
    </w:p>
    <w:p w14:paraId="2216A9FC" w14:textId="77777777" w:rsidR="00601E21" w:rsidRDefault="00601E21" w:rsidP="00AA295D">
      <w:pPr>
        <w:pStyle w:val="NoSpacing"/>
      </w:pPr>
    </w:p>
    <w:p w14:paraId="5A83DAF9" w14:textId="77777777" w:rsidR="00601E21" w:rsidRDefault="00690211" w:rsidP="00AA295D">
      <w:pPr>
        <w:pStyle w:val="NoSpacing"/>
      </w:pPr>
      <w:r>
        <w:t>BD and AP would like to have a briefing to understand the proposal of the Yeatman hub before the meeting on Monday 30</w:t>
      </w:r>
      <w:r w:rsidRPr="00690211">
        <w:rPr>
          <w:vertAlign w:val="superscript"/>
        </w:rPr>
        <w:t>th</w:t>
      </w:r>
      <w:r>
        <w:t xml:space="preserve"> Oct – PJC suggested inviting Keith Harrison, Bute House PPG chair and Roger Marsh PPG Chair of Newlands to a meeting at the</w:t>
      </w:r>
      <w:r w:rsidR="00896C67">
        <w:t xml:space="preserve"> Apples to discuss this further - tbc</w:t>
      </w:r>
    </w:p>
    <w:p w14:paraId="0F7465AA" w14:textId="77777777" w:rsidR="00690211" w:rsidRDefault="00690211" w:rsidP="00AA295D">
      <w:pPr>
        <w:pStyle w:val="NoSpacing"/>
      </w:pPr>
    </w:p>
    <w:p w14:paraId="7F6CF11D" w14:textId="77777777" w:rsidR="00690211" w:rsidRDefault="00690211" w:rsidP="00AA295D">
      <w:pPr>
        <w:pStyle w:val="NoSpacing"/>
      </w:pPr>
      <w:r>
        <w:t xml:space="preserve">Dr Miles said that there will be a briefing by the </w:t>
      </w:r>
      <w:r w:rsidR="000C5020">
        <w:t>Project Manager</w:t>
      </w:r>
      <w:r>
        <w:t xml:space="preserve"> who is leading before Monday 30</w:t>
      </w:r>
      <w:r w:rsidRPr="00690211">
        <w:rPr>
          <w:vertAlign w:val="superscript"/>
        </w:rPr>
        <w:t>th</w:t>
      </w:r>
      <w:r w:rsidR="00896C67">
        <w:t xml:space="preserve"> October 2017 - tbc</w:t>
      </w:r>
    </w:p>
    <w:p w14:paraId="116AD4E2" w14:textId="77777777" w:rsidR="00690211" w:rsidRDefault="00690211" w:rsidP="00AA295D">
      <w:pPr>
        <w:pStyle w:val="NoSpacing"/>
      </w:pPr>
    </w:p>
    <w:p w14:paraId="4A759294" w14:textId="77777777" w:rsidR="00690211" w:rsidRDefault="00690211" w:rsidP="00AA295D">
      <w:pPr>
        <w:pStyle w:val="NoSpacing"/>
      </w:pPr>
      <w:r>
        <w:t xml:space="preserve">BD and AP will feedback the information </w:t>
      </w:r>
      <w:r w:rsidR="005D5700">
        <w:t>gather</w:t>
      </w:r>
      <w:r w:rsidR="00014C0B">
        <w:t>ed</w:t>
      </w:r>
      <w:r>
        <w:t xml:space="preserve"> at the meeting to the S.A.F. main group.</w:t>
      </w:r>
    </w:p>
    <w:p w14:paraId="1B85259D" w14:textId="77777777" w:rsidR="008024C1" w:rsidRDefault="008024C1" w:rsidP="00AA295D">
      <w:pPr>
        <w:pStyle w:val="NoSpacing"/>
      </w:pPr>
    </w:p>
    <w:p w14:paraId="5E00B673" w14:textId="77777777" w:rsidR="008024C1" w:rsidRDefault="008024C1" w:rsidP="00867838">
      <w:pPr>
        <w:pStyle w:val="NoSpacing"/>
        <w:jc w:val="both"/>
      </w:pPr>
      <w:r>
        <w:t xml:space="preserve">PJC </w:t>
      </w:r>
      <w:r w:rsidR="000C5020">
        <w:t>apologised</w:t>
      </w:r>
      <w:r>
        <w:t xml:space="preserve"> to the group as this item interrupted the rest of the meeting – but due to a short timescale of 30</w:t>
      </w:r>
      <w:r w:rsidRPr="008024C1">
        <w:rPr>
          <w:vertAlign w:val="superscript"/>
        </w:rPr>
        <w:t>th</w:t>
      </w:r>
      <w:r>
        <w:t xml:space="preserve"> Oct this was an opportunity for the group to be informed by Dr Miles</w:t>
      </w:r>
    </w:p>
    <w:p w14:paraId="5C643F61" w14:textId="77777777" w:rsidR="00EA09AE" w:rsidRDefault="00EA09AE" w:rsidP="00AA295D">
      <w:pPr>
        <w:pStyle w:val="NoSpacing"/>
      </w:pPr>
    </w:p>
    <w:p w14:paraId="0CE051C5" w14:textId="77777777" w:rsidR="00EA09AE" w:rsidRDefault="00EA09AE" w:rsidP="00EA09AE">
      <w:pPr>
        <w:pStyle w:val="NoSpacing"/>
        <w:numPr>
          <w:ilvl w:val="0"/>
          <w:numId w:val="3"/>
        </w:numPr>
      </w:pPr>
      <w:r>
        <w:t>Supporting Bute and Newland – due to the above then this will become even more important – the group agreed that one day all PPGs in Sherborne will be one.</w:t>
      </w:r>
    </w:p>
    <w:p w14:paraId="14ADAAC4" w14:textId="77777777" w:rsidR="00EA09AE" w:rsidRDefault="00EA09AE" w:rsidP="00EA09AE">
      <w:pPr>
        <w:pStyle w:val="NoSpacing"/>
        <w:numPr>
          <w:ilvl w:val="0"/>
          <w:numId w:val="3"/>
        </w:numPr>
      </w:pPr>
      <w:r>
        <w:t>Do we need an Apples PPG with sub group SAF focussed on individual actions:</w:t>
      </w:r>
    </w:p>
    <w:p w14:paraId="657CDD85" w14:textId="77777777" w:rsidR="00EA09AE" w:rsidRDefault="00EA09AE" w:rsidP="00EA09AE">
      <w:pPr>
        <w:pStyle w:val="NoSpacing"/>
      </w:pPr>
    </w:p>
    <w:p w14:paraId="024B19A0" w14:textId="77777777" w:rsidR="00EA09AE" w:rsidRDefault="00EA09AE" w:rsidP="00EA09AE">
      <w:pPr>
        <w:pStyle w:val="NoSpacing"/>
      </w:pPr>
      <w:r>
        <w:t xml:space="preserve">Long debate – </w:t>
      </w:r>
      <w:r w:rsidR="005D5700">
        <w:t>outcome:</w:t>
      </w:r>
    </w:p>
    <w:p w14:paraId="1622CE98" w14:textId="77777777" w:rsidR="00EA09AE" w:rsidRDefault="00EA09AE" w:rsidP="00EA09AE">
      <w:pPr>
        <w:pStyle w:val="NoSpacing"/>
      </w:pPr>
    </w:p>
    <w:p w14:paraId="505C4AED" w14:textId="77777777" w:rsidR="00EA09AE" w:rsidRDefault="00EA09AE" w:rsidP="00EA09AE">
      <w:pPr>
        <w:pStyle w:val="NoSpacing"/>
      </w:pPr>
      <w:r>
        <w:t>JG Steering groups should be formed by the main ‘committee’ S.A.F. group that meet once a quarter – using the ‘open actions’ members can chose which action they would like to participate in.</w:t>
      </w:r>
    </w:p>
    <w:p w14:paraId="7FB34F4B" w14:textId="77777777" w:rsidR="00EA09AE" w:rsidRDefault="00EA09AE" w:rsidP="00EA09AE">
      <w:pPr>
        <w:pStyle w:val="NoSpacing"/>
      </w:pPr>
    </w:p>
    <w:p w14:paraId="1CF5F15A" w14:textId="77777777" w:rsidR="00EA09AE" w:rsidRDefault="00EA09AE" w:rsidP="00EA09AE">
      <w:pPr>
        <w:pStyle w:val="NoSpacing"/>
      </w:pPr>
      <w:r>
        <w:t>Main committee S.A.F. group is for information only – feedback from the ‘Steering Groups’</w:t>
      </w:r>
    </w:p>
    <w:p w14:paraId="2238BBF9" w14:textId="77777777" w:rsidR="00EA09AE" w:rsidRDefault="00EA09AE" w:rsidP="00EA09AE">
      <w:pPr>
        <w:pStyle w:val="NoSpacing"/>
      </w:pPr>
    </w:p>
    <w:p w14:paraId="759014B9" w14:textId="77777777" w:rsidR="003B5744" w:rsidRDefault="00EA09AE" w:rsidP="00C52CF5">
      <w:pPr>
        <w:pStyle w:val="NoSpacing"/>
      </w:pPr>
      <w:r>
        <w:lastRenderedPageBreak/>
        <w:t>BD Merger meetings should be a ‘stand alone’ meeting – only feeding information back to the committee members.</w:t>
      </w:r>
    </w:p>
    <w:p w14:paraId="3377F22C" w14:textId="77777777" w:rsidR="00867838" w:rsidRDefault="00867838" w:rsidP="00C52CF5">
      <w:pPr>
        <w:pStyle w:val="NoSpacing"/>
      </w:pPr>
    </w:p>
    <w:p w14:paraId="1B924A4B" w14:textId="77777777" w:rsidR="00867838" w:rsidRDefault="00867838" w:rsidP="00C52CF5">
      <w:pPr>
        <w:pStyle w:val="NoSpacing"/>
      </w:pPr>
      <w:r>
        <w:t>AOB –</w:t>
      </w:r>
      <w:r w:rsidR="00DB44FE">
        <w:t xml:space="preserve"> </w:t>
      </w:r>
      <w:r>
        <w:t>all patients who took the survey to be thanked in the next Newsletter</w:t>
      </w:r>
    </w:p>
    <w:p w14:paraId="5638DD96" w14:textId="77777777" w:rsidR="00C52CF5" w:rsidRDefault="00C52CF5" w:rsidP="00C52CF5">
      <w:pPr>
        <w:pStyle w:val="NoSpacing"/>
      </w:pPr>
    </w:p>
    <w:p w14:paraId="5E99A220" w14:textId="77777777" w:rsidR="000F68B3" w:rsidRDefault="00C52CF5" w:rsidP="009D0A76">
      <w:pPr>
        <w:rPr>
          <w:b/>
        </w:rPr>
      </w:pPr>
      <w:r>
        <w:rPr>
          <w:b/>
        </w:rPr>
        <w:t xml:space="preserve">Next </w:t>
      </w:r>
      <w:r w:rsidR="00900305">
        <w:rPr>
          <w:b/>
        </w:rPr>
        <w:t xml:space="preserve">S.A.F. Steering Group </w:t>
      </w:r>
      <w:r>
        <w:rPr>
          <w:b/>
        </w:rPr>
        <w:t xml:space="preserve">Meeting – to </w:t>
      </w:r>
      <w:r w:rsidR="005D5700">
        <w:rPr>
          <w:b/>
        </w:rPr>
        <w:t>analyse</w:t>
      </w:r>
      <w:r>
        <w:rPr>
          <w:b/>
        </w:rPr>
        <w:t xml:space="preserve"> the survey</w:t>
      </w:r>
      <w:r w:rsidR="00D71D1D" w:rsidRPr="00B40AF5">
        <w:rPr>
          <w:b/>
        </w:rPr>
        <w:t xml:space="preserve"> </w:t>
      </w:r>
      <w:r w:rsidR="00900305">
        <w:rPr>
          <w:b/>
        </w:rPr>
        <w:t>- tbc</w:t>
      </w:r>
    </w:p>
    <w:p w14:paraId="46ED8F46" w14:textId="77777777" w:rsidR="009D0A76" w:rsidRPr="005D5700" w:rsidRDefault="000F68B3">
      <w:pPr>
        <w:rPr>
          <w:b/>
        </w:rPr>
      </w:pPr>
      <w:r>
        <w:rPr>
          <w:b/>
        </w:rPr>
        <w:t xml:space="preserve">Next Meeting for </w:t>
      </w:r>
      <w:r w:rsidR="00900305">
        <w:rPr>
          <w:b/>
        </w:rPr>
        <w:t>Commitee Group to</w:t>
      </w:r>
      <w:r>
        <w:rPr>
          <w:b/>
        </w:rPr>
        <w:t xml:space="preserve"> be agreed at next meeting.</w:t>
      </w:r>
      <w:r w:rsidR="00113C23" w:rsidRPr="00B40AF5">
        <w:rPr>
          <w:b/>
        </w:rPr>
        <w:tab/>
      </w:r>
      <w:r w:rsidR="00113C23" w:rsidRPr="00B40AF5">
        <w:rPr>
          <w:b/>
        </w:rPr>
        <w:tab/>
      </w:r>
      <w:r w:rsidR="00113C23" w:rsidRPr="00B40AF5">
        <w:rPr>
          <w:b/>
        </w:rPr>
        <w:tab/>
      </w:r>
      <w:r w:rsidR="00113C23" w:rsidRPr="00B40AF5">
        <w:rPr>
          <w:b/>
        </w:rPr>
        <w:tab/>
      </w:r>
    </w:p>
    <w:sectPr w:rsidR="009D0A76" w:rsidRPr="005D5700" w:rsidSect="00867838">
      <w:pgSz w:w="11906" w:h="16838"/>
      <w:pgMar w:top="1440" w:right="746" w:bottom="144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C282C"/>
    <w:multiLevelType w:val="hybridMultilevel"/>
    <w:tmpl w:val="A8929B0C"/>
    <w:lvl w:ilvl="0" w:tplc="3FB2109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65DF"/>
    <w:multiLevelType w:val="hybridMultilevel"/>
    <w:tmpl w:val="27A2B604"/>
    <w:lvl w:ilvl="0" w:tplc="681C931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E7C9F"/>
    <w:multiLevelType w:val="hybridMultilevel"/>
    <w:tmpl w:val="7B62D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36732"/>
    <w:multiLevelType w:val="hybridMultilevel"/>
    <w:tmpl w:val="817CE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617A9"/>
    <w:multiLevelType w:val="hybridMultilevel"/>
    <w:tmpl w:val="B7EE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B530F"/>
    <w:multiLevelType w:val="hybridMultilevel"/>
    <w:tmpl w:val="0CA6AE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056451">
    <w:abstractNumId w:val="3"/>
  </w:num>
  <w:num w:numId="2" w16cid:durableId="165486699">
    <w:abstractNumId w:val="2"/>
  </w:num>
  <w:num w:numId="3" w16cid:durableId="1727753680">
    <w:abstractNumId w:val="5"/>
  </w:num>
  <w:num w:numId="4" w16cid:durableId="1387334363">
    <w:abstractNumId w:val="0"/>
  </w:num>
  <w:num w:numId="5" w16cid:durableId="493299932">
    <w:abstractNumId w:val="1"/>
  </w:num>
  <w:num w:numId="6" w16cid:durableId="88074913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y Morson">
    <w15:presenceInfo w15:providerId="AD" w15:userId="S::katym@opg.co.uk::67720915-76fd-4871-92e8-aaa81c5c2e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76"/>
    <w:rsid w:val="00014C0B"/>
    <w:rsid w:val="000606CE"/>
    <w:rsid w:val="00084026"/>
    <w:rsid w:val="000C5020"/>
    <w:rsid w:val="000F68B3"/>
    <w:rsid w:val="0010023D"/>
    <w:rsid w:val="00113C23"/>
    <w:rsid w:val="001B52DF"/>
    <w:rsid w:val="002666A3"/>
    <w:rsid w:val="00270177"/>
    <w:rsid w:val="00286CC7"/>
    <w:rsid w:val="002D24F2"/>
    <w:rsid w:val="00304964"/>
    <w:rsid w:val="003079FD"/>
    <w:rsid w:val="003103A0"/>
    <w:rsid w:val="003155F1"/>
    <w:rsid w:val="003245BB"/>
    <w:rsid w:val="003916C4"/>
    <w:rsid w:val="003A6D55"/>
    <w:rsid w:val="003B5744"/>
    <w:rsid w:val="003C7AE5"/>
    <w:rsid w:val="003E48CF"/>
    <w:rsid w:val="00486614"/>
    <w:rsid w:val="0051606D"/>
    <w:rsid w:val="00533781"/>
    <w:rsid w:val="005716D6"/>
    <w:rsid w:val="005B6761"/>
    <w:rsid w:val="005D5700"/>
    <w:rsid w:val="006015A2"/>
    <w:rsid w:val="00601E21"/>
    <w:rsid w:val="0064560A"/>
    <w:rsid w:val="00690211"/>
    <w:rsid w:val="0070020A"/>
    <w:rsid w:val="007162CC"/>
    <w:rsid w:val="0072046E"/>
    <w:rsid w:val="008024C1"/>
    <w:rsid w:val="00867838"/>
    <w:rsid w:val="00870259"/>
    <w:rsid w:val="0089451B"/>
    <w:rsid w:val="00896C67"/>
    <w:rsid w:val="008A1A14"/>
    <w:rsid w:val="008E2CB5"/>
    <w:rsid w:val="00900305"/>
    <w:rsid w:val="00946EFA"/>
    <w:rsid w:val="009C4EBD"/>
    <w:rsid w:val="009D0A76"/>
    <w:rsid w:val="009D1C78"/>
    <w:rsid w:val="009D720A"/>
    <w:rsid w:val="00A470AB"/>
    <w:rsid w:val="00AA295D"/>
    <w:rsid w:val="00AF4D31"/>
    <w:rsid w:val="00B40AF5"/>
    <w:rsid w:val="00B514A5"/>
    <w:rsid w:val="00BC2BD5"/>
    <w:rsid w:val="00C13F7D"/>
    <w:rsid w:val="00C26A4A"/>
    <w:rsid w:val="00C51594"/>
    <w:rsid w:val="00C52CF5"/>
    <w:rsid w:val="00C56290"/>
    <w:rsid w:val="00C76258"/>
    <w:rsid w:val="00CE643C"/>
    <w:rsid w:val="00D168C7"/>
    <w:rsid w:val="00D71D1D"/>
    <w:rsid w:val="00DB44FE"/>
    <w:rsid w:val="00DE551F"/>
    <w:rsid w:val="00EA09AE"/>
    <w:rsid w:val="00ED024A"/>
    <w:rsid w:val="00F61EF8"/>
    <w:rsid w:val="00F8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4BD9B"/>
  <w15:docId w15:val="{71523AF0-08E6-44BB-A9AD-885DA4FE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A76"/>
    <w:pPr>
      <w:ind w:left="720"/>
      <w:contextualSpacing/>
    </w:pPr>
  </w:style>
  <w:style w:type="paragraph" w:styleId="NoSpacing">
    <w:name w:val="No Spacing"/>
    <w:uiPriority w:val="1"/>
    <w:qFormat/>
    <w:rsid w:val="003A6D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7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295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F4D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rsetsvision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Katy Morson</cp:lastModifiedBy>
  <cp:revision>2</cp:revision>
  <cp:lastPrinted>2017-08-22T09:35:00Z</cp:lastPrinted>
  <dcterms:created xsi:type="dcterms:W3CDTF">2022-08-04T08:13:00Z</dcterms:created>
  <dcterms:modified xsi:type="dcterms:W3CDTF">2022-08-04T08:13:00Z</dcterms:modified>
</cp:coreProperties>
</file>